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61"/>
        <w:tblW w:w="0" w:type="auto"/>
        <w:tblLook w:val="04A0" w:firstRow="1" w:lastRow="0" w:firstColumn="1" w:lastColumn="0" w:noHBand="0" w:noVBand="1"/>
      </w:tblPr>
      <w:tblGrid>
        <w:gridCol w:w="2481"/>
        <w:gridCol w:w="2365"/>
        <w:gridCol w:w="2365"/>
      </w:tblGrid>
      <w:tr w:rsidR="008B20A4" w:rsidRPr="00814054" w:rsidTr="00814054">
        <w:tc>
          <w:tcPr>
            <w:tcW w:w="2481" w:type="dxa"/>
            <w:shd w:val="clear" w:color="auto" w:fill="7F7F7F" w:themeFill="text1" w:themeFillTint="80"/>
          </w:tcPr>
          <w:p w:rsidR="008B20A4" w:rsidRPr="00814054" w:rsidRDefault="008B20A4" w:rsidP="008B20A4">
            <w:pPr>
              <w:rPr>
                <w:b/>
                <w:color w:val="FFFFFF" w:themeColor="background1"/>
                <w:sz w:val="24"/>
              </w:rPr>
            </w:pPr>
            <w:r w:rsidRPr="00814054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365" w:type="dxa"/>
            <w:shd w:val="clear" w:color="auto" w:fill="7F7F7F" w:themeFill="text1" w:themeFillTint="80"/>
          </w:tcPr>
          <w:p w:rsidR="008B20A4" w:rsidRPr="00814054" w:rsidRDefault="008B20A4" w:rsidP="008B20A4">
            <w:pPr>
              <w:rPr>
                <w:b/>
                <w:color w:val="FFFFFF" w:themeColor="background1"/>
                <w:sz w:val="24"/>
              </w:rPr>
            </w:pPr>
            <w:r w:rsidRPr="00814054">
              <w:rPr>
                <w:b/>
                <w:color w:val="FFFFFF" w:themeColor="background1"/>
                <w:sz w:val="24"/>
              </w:rPr>
              <w:t>8:30</w:t>
            </w:r>
          </w:p>
        </w:tc>
        <w:tc>
          <w:tcPr>
            <w:tcW w:w="2365" w:type="dxa"/>
            <w:shd w:val="clear" w:color="auto" w:fill="7F7F7F" w:themeFill="text1" w:themeFillTint="80"/>
          </w:tcPr>
          <w:p w:rsidR="008B20A4" w:rsidRPr="00814054" w:rsidRDefault="008B20A4" w:rsidP="008B20A4">
            <w:pPr>
              <w:rPr>
                <w:b/>
                <w:color w:val="FFFFFF" w:themeColor="background1"/>
                <w:sz w:val="24"/>
              </w:rPr>
            </w:pPr>
            <w:r w:rsidRPr="00814054">
              <w:rPr>
                <w:b/>
                <w:color w:val="FFFFFF" w:themeColor="background1"/>
                <w:sz w:val="24"/>
              </w:rPr>
              <w:t>11:15</w:t>
            </w:r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September 16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0" w:author="Assistant" w:date="2018-09-07T11:05:00Z">
              <w:r>
                <w:rPr>
                  <w:sz w:val="24"/>
                </w:rPr>
                <w:t>No Teacher</w:t>
              </w:r>
            </w:ins>
            <w:ins w:id="1" w:author="Assistant" w:date="2018-09-07T11:07:00Z">
              <w:r>
                <w:rPr>
                  <w:sz w:val="24"/>
                </w:rPr>
                <w:t xml:space="preserve"> Available</w:t>
              </w:r>
            </w:ins>
          </w:p>
        </w:tc>
        <w:tc>
          <w:tcPr>
            <w:tcW w:w="2365" w:type="dxa"/>
          </w:tcPr>
          <w:p w:rsidR="008B20A4" w:rsidRPr="00814054" w:rsidRDefault="008B20A4" w:rsidP="008B20A4">
            <w:pPr>
              <w:rPr>
                <w:sz w:val="24"/>
              </w:rPr>
            </w:pPr>
            <w:del w:id="2" w:author="Assistant" w:date="2018-09-07T11:05:00Z">
              <w:r w:rsidRPr="008A7A1C" w:rsidDel="008A7A1C">
                <w:rPr>
                  <w:sz w:val="24"/>
                  <w:highlight w:val="green"/>
                  <w:rPrChange w:id="3" w:author="Assistant" w:date="2018-09-07T11:06:00Z">
                    <w:rPr>
                      <w:sz w:val="24"/>
                    </w:rPr>
                  </w:rPrChange>
                </w:rPr>
                <w:delText>Cookie</w:delText>
              </w:r>
            </w:del>
            <w:ins w:id="4" w:author="Assistant" w:date="2018-09-07T11:06:00Z">
              <w:r w:rsidR="008A7A1C" w:rsidRPr="008A7A1C">
                <w:rPr>
                  <w:sz w:val="24"/>
                  <w:highlight w:val="green"/>
                  <w:rPrChange w:id="5" w:author="Assistant" w:date="2018-09-07T11:06:00Z">
                    <w:rPr>
                      <w:sz w:val="24"/>
                    </w:rPr>
                  </w:rPrChange>
                </w:rPr>
                <w:t>Class</w:t>
              </w:r>
            </w:ins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September 23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6" w:author="Assistant" w:date="2018-09-07T11:06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7" w:author="Assistant" w:date="2018-09-07T11:06:00Z">
              <w:r w:rsidR="008B20A4" w:rsidRPr="00814054" w:rsidDel="008A7A1C">
                <w:rPr>
                  <w:sz w:val="24"/>
                </w:rPr>
                <w:delText>Alice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8" w:author="Assistant" w:date="2018-09-07T11:06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9" w:author="Assistant" w:date="2018-09-07T11:06:00Z">
              <w:r w:rsidR="008B20A4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September 30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10" w:author="Assistant" w:date="2018-09-07T11:06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11" w:author="Assistant" w:date="2018-09-07T11:06:00Z">
              <w:r w:rsidR="008B20A4" w:rsidRPr="00814054" w:rsidDel="008A7A1C">
                <w:rPr>
                  <w:sz w:val="24"/>
                </w:rPr>
                <w:delText>Alice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12" w:author="Assistant" w:date="2018-09-07T11:06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13" w:author="Assistant" w:date="2018-09-07T11:06:00Z">
              <w:r w:rsidR="008B20A4" w:rsidRPr="00814054" w:rsidDel="008A7A1C">
                <w:rPr>
                  <w:sz w:val="24"/>
                </w:rPr>
                <w:delText>Cookie</w:delText>
              </w:r>
            </w:del>
          </w:p>
        </w:tc>
      </w:tr>
      <w:tr w:rsidR="008B20A4" w:rsidRPr="00814054" w:rsidTr="00AF5172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October 7</w:t>
            </w:r>
          </w:p>
        </w:tc>
        <w:tc>
          <w:tcPr>
            <w:tcW w:w="4730" w:type="dxa"/>
            <w:gridSpan w:val="2"/>
          </w:tcPr>
          <w:p w:rsidR="008B20A4" w:rsidRPr="00814054" w:rsidRDefault="008B20A4" w:rsidP="008B20A4">
            <w:pPr>
              <w:jc w:val="center"/>
              <w:rPr>
                <w:i/>
                <w:sz w:val="24"/>
              </w:rPr>
            </w:pPr>
            <w:r w:rsidRPr="00814054">
              <w:rPr>
                <w:i/>
                <w:sz w:val="24"/>
              </w:rPr>
              <w:t>Parish Festival- No Faith Formation</w:t>
            </w:r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October 14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14" w:author="Assistant" w:date="2018-09-07T11:06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15" w:author="Assistant" w:date="2018-09-07T11:06:00Z">
              <w:r w:rsidR="008B20A4" w:rsidRPr="00814054" w:rsidDel="008A7A1C">
                <w:rPr>
                  <w:sz w:val="24"/>
                </w:rPr>
                <w:delText>Alice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16" w:author="Assistant" w:date="2018-09-07T11:06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17" w:author="Assistant" w:date="2018-09-07T11:06:00Z">
              <w:r w:rsidR="008B20A4" w:rsidRPr="00814054" w:rsidDel="008A7A1C">
                <w:rPr>
                  <w:sz w:val="24"/>
                </w:rPr>
                <w:delText>Cookie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October 21</w:t>
            </w:r>
          </w:p>
        </w:tc>
        <w:tc>
          <w:tcPr>
            <w:tcW w:w="2365" w:type="dxa"/>
          </w:tcPr>
          <w:p w:rsidR="008B20A4" w:rsidRPr="00814054" w:rsidRDefault="008A7A1C" w:rsidP="005D58E8">
            <w:pPr>
              <w:rPr>
                <w:sz w:val="24"/>
              </w:rPr>
            </w:pPr>
            <w:ins w:id="18" w:author="Assistant" w:date="2018-09-07T11:06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19" w:author="Assistant" w:date="2018-09-07T11:06:00Z">
              <w:r w:rsidR="005D58E8" w:rsidDel="008A7A1C">
                <w:rPr>
                  <w:sz w:val="24"/>
                </w:rPr>
                <w:delText>Carol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20" w:author="Assistant" w:date="2018-09-07T11:07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21" w:author="Assistant" w:date="2018-09-07T11:07:00Z">
              <w:r w:rsidR="008B20A4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October 28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22" w:author="Assistant" w:date="2018-09-07T11:07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23" w:author="Assistant" w:date="2018-09-07T11:07:00Z">
              <w:r w:rsidR="008B20A4" w:rsidRPr="00814054" w:rsidDel="008A7A1C">
                <w:rPr>
                  <w:sz w:val="24"/>
                </w:rPr>
                <w:delText>Alice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24" w:author="Assistant" w:date="2018-09-07T11:07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25" w:author="Assistant" w:date="2018-09-07T11:07:00Z">
              <w:r w:rsidR="008B20A4" w:rsidRPr="00814054" w:rsidDel="008A7A1C">
                <w:rPr>
                  <w:sz w:val="24"/>
                </w:rPr>
                <w:delText>Cookie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November 4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26" w:author="Assistant" w:date="2018-09-07T11:07:00Z">
              <w:r>
                <w:rPr>
                  <w:sz w:val="24"/>
                </w:rPr>
                <w:t>No Teacher Available</w:t>
              </w:r>
            </w:ins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27" w:author="Assistant" w:date="2018-09-07T11:07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28" w:author="Assistant" w:date="2018-09-07T11:07:00Z">
              <w:r w:rsidR="008B20A4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November 11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29" w:author="Assistant" w:date="2018-09-07T11:07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30" w:author="Assistant" w:date="2018-09-07T11:07:00Z">
              <w:r w:rsidR="008B20A4" w:rsidRPr="00814054" w:rsidDel="008A7A1C">
                <w:rPr>
                  <w:sz w:val="24"/>
                </w:rPr>
                <w:delText>Alice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31" w:author="Assistant" w:date="2018-09-07T11:07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32" w:author="Assistant" w:date="2018-09-07T11:07:00Z">
              <w:r w:rsidR="008B20A4" w:rsidRPr="00814054" w:rsidDel="008A7A1C">
                <w:rPr>
                  <w:sz w:val="24"/>
                </w:rPr>
                <w:delText>Cookie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November 18</w:t>
            </w:r>
          </w:p>
        </w:tc>
        <w:tc>
          <w:tcPr>
            <w:tcW w:w="4730" w:type="dxa"/>
            <w:gridSpan w:val="2"/>
            <w:vMerge w:val="restart"/>
            <w:vAlign w:val="center"/>
          </w:tcPr>
          <w:p w:rsidR="008B20A4" w:rsidRPr="00814054" w:rsidRDefault="008B20A4" w:rsidP="008B20A4">
            <w:pPr>
              <w:jc w:val="center"/>
              <w:rPr>
                <w:i/>
                <w:sz w:val="24"/>
              </w:rPr>
            </w:pPr>
            <w:r w:rsidRPr="00814054">
              <w:rPr>
                <w:i/>
                <w:sz w:val="24"/>
              </w:rPr>
              <w:t>Thanksgiving Week- No Faith Formation</w:t>
            </w:r>
          </w:p>
        </w:tc>
      </w:tr>
      <w:tr w:rsidR="008B20A4" w:rsidRPr="00814054" w:rsidTr="00DD1CB0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November 25</w:t>
            </w:r>
          </w:p>
        </w:tc>
        <w:tc>
          <w:tcPr>
            <w:tcW w:w="4730" w:type="dxa"/>
            <w:gridSpan w:val="2"/>
            <w:vMerge/>
          </w:tcPr>
          <w:p w:rsidR="008B20A4" w:rsidRPr="00814054" w:rsidRDefault="008B20A4" w:rsidP="008B20A4">
            <w:pPr>
              <w:rPr>
                <w:sz w:val="24"/>
              </w:rPr>
            </w:pPr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December 2</w:t>
            </w:r>
          </w:p>
        </w:tc>
        <w:tc>
          <w:tcPr>
            <w:tcW w:w="2365" w:type="dxa"/>
          </w:tcPr>
          <w:p w:rsidR="008B20A4" w:rsidRPr="00814054" w:rsidRDefault="008A7A1C" w:rsidP="00F05088">
            <w:pPr>
              <w:rPr>
                <w:sz w:val="24"/>
              </w:rPr>
            </w:pPr>
            <w:ins w:id="33" w:author="Assistant" w:date="2018-09-07T11:07:00Z">
              <w:r>
                <w:rPr>
                  <w:sz w:val="24"/>
                </w:rPr>
                <w:t>No Teacher Available</w:t>
              </w:r>
            </w:ins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34" w:author="Assistant" w:date="2018-09-07T11:07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35" w:author="Assistant" w:date="2018-09-07T11:07:00Z">
              <w:r w:rsidR="00B42A45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December 9</w:t>
            </w:r>
          </w:p>
        </w:tc>
        <w:tc>
          <w:tcPr>
            <w:tcW w:w="2365" w:type="dxa"/>
          </w:tcPr>
          <w:p w:rsidR="008B20A4" w:rsidRPr="00814054" w:rsidRDefault="008A7A1C" w:rsidP="00F05088">
            <w:pPr>
              <w:rPr>
                <w:sz w:val="24"/>
              </w:rPr>
            </w:pPr>
            <w:ins w:id="36" w:author="Assistant" w:date="2018-09-07T11:07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37" w:author="Assistant" w:date="2018-09-07T11:07:00Z">
              <w:r w:rsidR="00F05088" w:rsidDel="008A7A1C">
                <w:rPr>
                  <w:sz w:val="24"/>
                </w:rPr>
                <w:delText>Alice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38" w:author="Assistant" w:date="2018-09-07T11:07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39" w:author="Assistant" w:date="2018-09-07T11:07:00Z">
              <w:r w:rsidR="00B42A45" w:rsidRPr="00814054" w:rsidDel="008A7A1C">
                <w:rPr>
                  <w:sz w:val="24"/>
                </w:rPr>
                <w:delText>Cookie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December 16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40" w:author="Assistant" w:date="2018-09-07T11:07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41" w:author="Assistant" w:date="2018-09-07T11:07:00Z">
              <w:r w:rsidR="005D58E8" w:rsidDel="008A7A1C">
                <w:rPr>
                  <w:sz w:val="24"/>
                </w:rPr>
                <w:delText>Carol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42" w:author="Assistant" w:date="2018-09-07T11:08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43" w:author="Assistant" w:date="2018-09-07T11:08:00Z">
              <w:r w:rsidR="00B42A45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B42A45" w:rsidRPr="00814054" w:rsidTr="002560F1">
        <w:tc>
          <w:tcPr>
            <w:tcW w:w="2481" w:type="dxa"/>
          </w:tcPr>
          <w:p w:rsidR="00B42A45" w:rsidRPr="00814054" w:rsidRDefault="00B42A45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December 23</w:t>
            </w:r>
          </w:p>
        </w:tc>
        <w:tc>
          <w:tcPr>
            <w:tcW w:w="4730" w:type="dxa"/>
            <w:gridSpan w:val="2"/>
          </w:tcPr>
          <w:p w:rsidR="00B42A45" w:rsidRPr="00814054" w:rsidRDefault="00B42A45" w:rsidP="00B42A45">
            <w:pPr>
              <w:jc w:val="center"/>
              <w:rPr>
                <w:i/>
                <w:sz w:val="24"/>
              </w:rPr>
            </w:pPr>
            <w:r w:rsidRPr="00814054">
              <w:rPr>
                <w:i/>
                <w:sz w:val="24"/>
              </w:rPr>
              <w:t>Christmas Week- No Faith Formation</w:t>
            </w:r>
          </w:p>
        </w:tc>
      </w:tr>
      <w:tr w:rsidR="00B42A45" w:rsidRPr="00814054" w:rsidTr="00DB4185">
        <w:tc>
          <w:tcPr>
            <w:tcW w:w="2481" w:type="dxa"/>
          </w:tcPr>
          <w:p w:rsidR="00B42A45" w:rsidRPr="00814054" w:rsidRDefault="00B42A45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December 30</w:t>
            </w:r>
          </w:p>
        </w:tc>
        <w:tc>
          <w:tcPr>
            <w:tcW w:w="4730" w:type="dxa"/>
            <w:gridSpan w:val="2"/>
          </w:tcPr>
          <w:p w:rsidR="00B42A45" w:rsidRPr="00814054" w:rsidRDefault="00B42A45" w:rsidP="00B42A45">
            <w:pPr>
              <w:jc w:val="center"/>
              <w:rPr>
                <w:i/>
                <w:sz w:val="24"/>
              </w:rPr>
            </w:pPr>
            <w:r w:rsidRPr="00814054">
              <w:rPr>
                <w:i/>
                <w:sz w:val="24"/>
              </w:rPr>
              <w:t>New Year’s Week- No Faith Formation</w:t>
            </w:r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January 6</w:t>
            </w:r>
          </w:p>
        </w:tc>
        <w:tc>
          <w:tcPr>
            <w:tcW w:w="2365" w:type="dxa"/>
          </w:tcPr>
          <w:p w:rsidR="008B20A4" w:rsidRPr="00814054" w:rsidRDefault="008A7A1C" w:rsidP="005D58E8">
            <w:pPr>
              <w:rPr>
                <w:sz w:val="24"/>
              </w:rPr>
            </w:pPr>
            <w:ins w:id="44" w:author="Assistant" w:date="2018-09-07T11:08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45" w:author="Assistant" w:date="2018-09-07T11:08:00Z">
              <w:r w:rsidR="005D58E8" w:rsidDel="008A7A1C">
                <w:rPr>
                  <w:sz w:val="24"/>
                </w:rPr>
                <w:delText>Alice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46" w:author="Assistant" w:date="2018-09-07T11:08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47" w:author="Assistant" w:date="2018-09-07T11:08:00Z">
              <w:r w:rsidR="00B42A45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January 13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48" w:author="Assistant" w:date="2018-09-07T11:08:00Z">
              <w:r>
                <w:rPr>
                  <w:sz w:val="24"/>
                </w:rPr>
                <w:t>No Teacher Available</w:t>
              </w:r>
            </w:ins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49" w:author="Assistant" w:date="2018-09-07T11:08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50" w:author="Assistant" w:date="2018-09-07T11:08:00Z">
              <w:r w:rsidR="00B42A45" w:rsidRPr="00814054" w:rsidDel="008A7A1C">
                <w:rPr>
                  <w:sz w:val="24"/>
                </w:rPr>
                <w:delText>Cookie</w:delText>
              </w:r>
            </w:del>
          </w:p>
        </w:tc>
      </w:tr>
      <w:tr w:rsidR="00B42A45" w:rsidRPr="00814054" w:rsidTr="009E01D8">
        <w:tc>
          <w:tcPr>
            <w:tcW w:w="2481" w:type="dxa"/>
          </w:tcPr>
          <w:p w:rsidR="00B42A45" w:rsidRPr="00814054" w:rsidRDefault="00B42A45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January 20</w:t>
            </w:r>
          </w:p>
        </w:tc>
        <w:tc>
          <w:tcPr>
            <w:tcW w:w="4730" w:type="dxa"/>
            <w:gridSpan w:val="2"/>
          </w:tcPr>
          <w:p w:rsidR="00B42A45" w:rsidRPr="00814054" w:rsidRDefault="00B42A45" w:rsidP="00B42A45">
            <w:pPr>
              <w:jc w:val="center"/>
              <w:rPr>
                <w:i/>
                <w:sz w:val="24"/>
              </w:rPr>
            </w:pPr>
            <w:r w:rsidRPr="00814054">
              <w:rPr>
                <w:i/>
                <w:sz w:val="24"/>
              </w:rPr>
              <w:t>MLK Weekend- No Faith Formation</w:t>
            </w:r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January 27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51" w:author="Assistant" w:date="2018-09-07T11:08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52" w:author="Assistant" w:date="2018-09-07T11:08:00Z">
              <w:r w:rsidR="00B42A45" w:rsidRPr="00814054" w:rsidDel="008A7A1C">
                <w:rPr>
                  <w:sz w:val="24"/>
                </w:rPr>
                <w:delText>Amanda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53" w:author="Assistant" w:date="2018-09-07T11:08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54" w:author="Assistant" w:date="2018-09-07T11:08:00Z">
              <w:r w:rsidR="00B42A45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February 3</w:t>
            </w:r>
          </w:p>
        </w:tc>
        <w:tc>
          <w:tcPr>
            <w:tcW w:w="2365" w:type="dxa"/>
          </w:tcPr>
          <w:p w:rsidR="008B20A4" w:rsidRPr="00814054" w:rsidRDefault="008B20A4" w:rsidP="008B20A4">
            <w:pPr>
              <w:rPr>
                <w:sz w:val="24"/>
              </w:rPr>
            </w:pP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55" w:author="Assistant" w:date="2018-09-07T11:08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56" w:author="Assistant" w:date="2018-09-07T11:08:00Z">
              <w:r w:rsidR="00B42A45" w:rsidRPr="00814054" w:rsidDel="008A7A1C">
                <w:rPr>
                  <w:sz w:val="24"/>
                </w:rPr>
                <w:delText>Cookie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February 10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57" w:author="Assistant" w:date="2018-09-07T11:08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58" w:author="Assistant" w:date="2018-09-07T11:08:00Z">
              <w:r w:rsidR="00B42A45" w:rsidRPr="00814054" w:rsidDel="008A7A1C">
                <w:rPr>
                  <w:sz w:val="24"/>
                </w:rPr>
                <w:delText>Alice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59" w:author="Assistant" w:date="2018-09-07T11:08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60" w:author="Assistant" w:date="2018-09-07T11:08:00Z">
              <w:r w:rsidR="00B42A45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B42A45" w:rsidRPr="00814054" w:rsidTr="000C76EB">
        <w:tc>
          <w:tcPr>
            <w:tcW w:w="2481" w:type="dxa"/>
          </w:tcPr>
          <w:p w:rsidR="00B42A45" w:rsidRPr="00814054" w:rsidRDefault="00B42A45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February 17</w:t>
            </w:r>
          </w:p>
        </w:tc>
        <w:tc>
          <w:tcPr>
            <w:tcW w:w="4730" w:type="dxa"/>
            <w:gridSpan w:val="2"/>
          </w:tcPr>
          <w:p w:rsidR="00B42A45" w:rsidRPr="00814054" w:rsidRDefault="00B42A45" w:rsidP="00B42A45">
            <w:pPr>
              <w:jc w:val="center"/>
              <w:rPr>
                <w:i/>
                <w:sz w:val="24"/>
              </w:rPr>
            </w:pPr>
            <w:r w:rsidRPr="00814054">
              <w:rPr>
                <w:i/>
                <w:sz w:val="24"/>
              </w:rPr>
              <w:t>President’s Day Weekend- No Faith Formation</w:t>
            </w:r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February 24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61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62" w:author="Assistant" w:date="2018-09-07T11:09:00Z">
              <w:r w:rsidR="00B42A45" w:rsidRPr="00814054" w:rsidDel="008A7A1C">
                <w:rPr>
                  <w:sz w:val="24"/>
                </w:rPr>
                <w:delText>Amanda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63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64" w:author="Assistant" w:date="2018-09-07T11:09:00Z">
              <w:r w:rsidR="00B42A45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March 3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65" w:author="Assistant" w:date="2018-09-07T11:08:00Z">
              <w:r>
                <w:rPr>
                  <w:sz w:val="24"/>
                </w:rPr>
                <w:t>No Teacher Available</w:t>
              </w:r>
            </w:ins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66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67" w:author="Assistant" w:date="2018-09-07T11:09:00Z">
              <w:r w:rsidR="00B42A45" w:rsidRPr="00814054" w:rsidDel="008A7A1C">
                <w:rPr>
                  <w:sz w:val="24"/>
                </w:rPr>
                <w:delText>Cookie</w:delText>
              </w:r>
            </w:del>
          </w:p>
        </w:tc>
      </w:tr>
      <w:tr w:rsidR="00B42A45" w:rsidRPr="00814054" w:rsidTr="0050281B">
        <w:tc>
          <w:tcPr>
            <w:tcW w:w="2481" w:type="dxa"/>
          </w:tcPr>
          <w:p w:rsidR="00B42A45" w:rsidRPr="00814054" w:rsidRDefault="00B42A45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March 10</w:t>
            </w:r>
          </w:p>
        </w:tc>
        <w:tc>
          <w:tcPr>
            <w:tcW w:w="4730" w:type="dxa"/>
            <w:gridSpan w:val="2"/>
          </w:tcPr>
          <w:p w:rsidR="00B42A45" w:rsidRPr="00814054" w:rsidRDefault="00B42A45" w:rsidP="00B42A45">
            <w:pPr>
              <w:jc w:val="center"/>
              <w:rPr>
                <w:i/>
                <w:sz w:val="24"/>
              </w:rPr>
            </w:pPr>
            <w:r w:rsidRPr="00814054">
              <w:rPr>
                <w:i/>
                <w:sz w:val="24"/>
              </w:rPr>
              <w:t>Spring Break- No Faith Formation</w:t>
            </w:r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March 17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68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69" w:author="Assistant" w:date="2018-09-07T11:09:00Z">
              <w:r w:rsidR="005D58E8" w:rsidDel="008A7A1C">
                <w:rPr>
                  <w:sz w:val="24"/>
                </w:rPr>
                <w:delText>Carol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70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71" w:author="Assistant" w:date="2018-09-07T11:09:00Z">
              <w:r w:rsidR="00B42A45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March 24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72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73" w:author="Assistant" w:date="2018-09-07T11:09:00Z">
              <w:r w:rsidR="00B42A45" w:rsidRPr="00814054" w:rsidDel="008A7A1C">
                <w:rPr>
                  <w:sz w:val="24"/>
                </w:rPr>
                <w:delText>Amanda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74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75" w:author="Assistant" w:date="2018-09-07T11:09:00Z">
              <w:r w:rsidR="00B42A45" w:rsidRPr="00814054" w:rsidDel="008A7A1C">
                <w:rPr>
                  <w:sz w:val="24"/>
                </w:rPr>
                <w:delText>Cookie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March 31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76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77" w:author="Assistant" w:date="2018-09-07T11:09:00Z">
              <w:r w:rsidR="00B42A45" w:rsidRPr="00814054" w:rsidDel="008A7A1C">
                <w:rPr>
                  <w:sz w:val="24"/>
                </w:rPr>
                <w:delText>Carol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78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79" w:author="Assistant" w:date="2018-09-07T11:09:00Z">
              <w:r w:rsidR="00B42A45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April 7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80" w:author="Assistant" w:date="2018-09-07T11:08:00Z">
              <w:r>
                <w:rPr>
                  <w:sz w:val="24"/>
                </w:rPr>
                <w:t>No Teacher Available</w:t>
              </w:r>
            </w:ins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81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82" w:author="Assistant" w:date="2018-09-07T11:09:00Z">
              <w:r w:rsidR="00B42A45" w:rsidRPr="00814054" w:rsidDel="008A7A1C">
                <w:rPr>
                  <w:sz w:val="24"/>
                </w:rPr>
                <w:delText>Cookie</w:delText>
              </w:r>
            </w:del>
          </w:p>
        </w:tc>
      </w:tr>
      <w:tr w:rsidR="00B42A45" w:rsidRPr="00814054" w:rsidTr="007C40BB">
        <w:tc>
          <w:tcPr>
            <w:tcW w:w="2481" w:type="dxa"/>
          </w:tcPr>
          <w:p w:rsidR="00B42A45" w:rsidRPr="00814054" w:rsidRDefault="00B42A45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April 14</w:t>
            </w:r>
          </w:p>
        </w:tc>
        <w:tc>
          <w:tcPr>
            <w:tcW w:w="4730" w:type="dxa"/>
            <w:gridSpan w:val="2"/>
          </w:tcPr>
          <w:p w:rsidR="00B42A45" w:rsidRPr="00814054" w:rsidRDefault="00B42A45" w:rsidP="00B42A45">
            <w:pPr>
              <w:jc w:val="center"/>
              <w:rPr>
                <w:i/>
                <w:sz w:val="24"/>
              </w:rPr>
            </w:pPr>
            <w:r w:rsidRPr="00814054">
              <w:rPr>
                <w:i/>
                <w:sz w:val="24"/>
              </w:rPr>
              <w:t>Palm Sunday- No Faith Formation</w:t>
            </w:r>
          </w:p>
        </w:tc>
      </w:tr>
      <w:tr w:rsidR="00B42A45" w:rsidRPr="00814054" w:rsidTr="009E1E8F">
        <w:tc>
          <w:tcPr>
            <w:tcW w:w="2481" w:type="dxa"/>
          </w:tcPr>
          <w:p w:rsidR="00B42A45" w:rsidRPr="00814054" w:rsidRDefault="00B42A45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April 21</w:t>
            </w:r>
          </w:p>
        </w:tc>
        <w:tc>
          <w:tcPr>
            <w:tcW w:w="4730" w:type="dxa"/>
            <w:gridSpan w:val="2"/>
          </w:tcPr>
          <w:p w:rsidR="00B42A45" w:rsidRPr="00814054" w:rsidRDefault="00B42A45" w:rsidP="00B42A45">
            <w:pPr>
              <w:jc w:val="center"/>
              <w:rPr>
                <w:i/>
                <w:sz w:val="24"/>
              </w:rPr>
            </w:pPr>
            <w:r w:rsidRPr="00814054">
              <w:rPr>
                <w:i/>
                <w:sz w:val="24"/>
              </w:rPr>
              <w:t>Easter- No Faith Formation</w:t>
            </w:r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April 28</w:t>
            </w:r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83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84" w:author="Assistant" w:date="2018-09-07T11:09:00Z">
              <w:r w:rsidR="00B42A45" w:rsidRPr="00814054" w:rsidDel="008A7A1C">
                <w:rPr>
                  <w:sz w:val="24"/>
                </w:rPr>
                <w:delText>Alice</w:delText>
              </w:r>
            </w:del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85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86" w:author="Assistant" w:date="2018-09-07T11:09:00Z">
              <w:r w:rsidR="00B42A45" w:rsidRPr="00814054" w:rsidDel="008A7A1C">
                <w:rPr>
                  <w:sz w:val="24"/>
                </w:rPr>
                <w:delText>Lori</w:delText>
              </w:r>
            </w:del>
          </w:p>
        </w:tc>
      </w:tr>
      <w:tr w:rsidR="008B20A4" w:rsidRPr="00814054" w:rsidTr="008B20A4">
        <w:tc>
          <w:tcPr>
            <w:tcW w:w="2481" w:type="dxa"/>
          </w:tcPr>
          <w:p w:rsidR="008B20A4" w:rsidRPr="00814054" w:rsidRDefault="008B20A4" w:rsidP="008B20A4">
            <w:pPr>
              <w:rPr>
                <w:sz w:val="24"/>
              </w:rPr>
            </w:pPr>
            <w:r w:rsidRPr="00814054">
              <w:rPr>
                <w:sz w:val="24"/>
              </w:rPr>
              <w:t>May 5</w:t>
            </w:r>
          </w:p>
        </w:tc>
        <w:tc>
          <w:tcPr>
            <w:tcW w:w="2365" w:type="dxa"/>
          </w:tcPr>
          <w:p w:rsidR="008B20A4" w:rsidRPr="00814054" w:rsidRDefault="008A7A1C" w:rsidP="005D58E8">
            <w:pPr>
              <w:rPr>
                <w:sz w:val="24"/>
              </w:rPr>
            </w:pPr>
            <w:ins w:id="87" w:author="Assistant" w:date="2018-09-07T11:09:00Z">
              <w:r>
                <w:rPr>
                  <w:sz w:val="24"/>
                </w:rPr>
                <w:t>No Teacher Available</w:t>
              </w:r>
            </w:ins>
          </w:p>
        </w:tc>
        <w:tc>
          <w:tcPr>
            <w:tcW w:w="2365" w:type="dxa"/>
          </w:tcPr>
          <w:p w:rsidR="008B20A4" w:rsidRPr="00814054" w:rsidRDefault="008A7A1C" w:rsidP="008B20A4">
            <w:pPr>
              <w:rPr>
                <w:sz w:val="24"/>
              </w:rPr>
            </w:pPr>
            <w:ins w:id="88" w:author="Assistant" w:date="2018-09-07T11:09:00Z">
              <w:r w:rsidRPr="00176DF2">
                <w:rPr>
                  <w:sz w:val="24"/>
                  <w:highlight w:val="green"/>
                </w:rPr>
                <w:t>Class</w:t>
              </w:r>
            </w:ins>
            <w:del w:id="89" w:author="Assistant" w:date="2018-09-07T11:09:00Z">
              <w:r w:rsidR="00B42A45" w:rsidRPr="00814054" w:rsidDel="008A7A1C">
                <w:rPr>
                  <w:sz w:val="24"/>
                </w:rPr>
                <w:delText>Cookie</w:delText>
              </w:r>
            </w:del>
            <w:bookmarkStart w:id="90" w:name="_GoBack"/>
            <w:bookmarkEnd w:id="90"/>
          </w:p>
        </w:tc>
      </w:tr>
    </w:tbl>
    <w:p w:rsidR="005B18DF" w:rsidRDefault="008B20A4" w:rsidP="008B20A4">
      <w:pPr>
        <w:jc w:val="center"/>
        <w:rPr>
          <w:b/>
          <w:sz w:val="28"/>
          <w:u w:val="single"/>
        </w:rPr>
      </w:pPr>
      <w:r w:rsidRPr="00814054">
        <w:rPr>
          <w:b/>
          <w:sz w:val="28"/>
          <w:u w:val="single"/>
        </w:rPr>
        <w:t>St Francis of Assisi Preschool Faith Formation 2018-2019 Academic Year</w:t>
      </w:r>
    </w:p>
    <w:p w:rsidR="00F05088" w:rsidRPr="00814054" w:rsidRDefault="00F05088" w:rsidP="008B20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Updated 7 Sep 18</w:t>
      </w:r>
    </w:p>
    <w:sectPr w:rsidR="00F05088" w:rsidRPr="0081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sistant">
    <w15:presenceInfo w15:providerId="AD" w15:userId="S-1-5-21-2326264031-2482990656-1197786535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A4"/>
    <w:rsid w:val="005B18DF"/>
    <w:rsid w:val="005D58E8"/>
    <w:rsid w:val="00814054"/>
    <w:rsid w:val="00854839"/>
    <w:rsid w:val="008A7A1C"/>
    <w:rsid w:val="008B20A4"/>
    <w:rsid w:val="00B42A45"/>
    <w:rsid w:val="00B73147"/>
    <w:rsid w:val="00F05088"/>
    <w:rsid w:val="00F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F6C0E-343F-4D7E-877B-FE0B705C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Shant Barsoumain</dc:creator>
  <cp:lastModifiedBy>Assistant</cp:lastModifiedBy>
  <cp:revision>3</cp:revision>
  <dcterms:created xsi:type="dcterms:W3CDTF">2018-09-07T16:05:00Z</dcterms:created>
  <dcterms:modified xsi:type="dcterms:W3CDTF">2018-09-07T16:09:00Z</dcterms:modified>
</cp:coreProperties>
</file>